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BA94E" w14:textId="77777777" w:rsidR="0048328A" w:rsidRPr="00A04B8C" w:rsidRDefault="00F77E38">
      <w:pPr>
        <w:spacing w:after="9"/>
        <w:ind w:left="5985"/>
        <w:rPr>
          <w:rFonts w:ascii="DecimaWE Rg" w:hAnsi="DecimaWE Rg"/>
        </w:rPr>
      </w:pPr>
      <w:r w:rsidRPr="00A04B8C">
        <w:rPr>
          <w:rFonts w:ascii="DecimaWE Rg" w:hAnsi="DecimaWE Rg"/>
          <w:noProof/>
        </w:rPr>
        <mc:AlternateContent>
          <mc:Choice Requires="wpg">
            <w:drawing>
              <wp:inline distT="0" distB="0" distL="0" distR="0" wp14:anchorId="7C8E13FB" wp14:editId="71A17566">
                <wp:extent cx="2893695" cy="1381125"/>
                <wp:effectExtent l="0" t="0" r="0" b="0"/>
                <wp:docPr id="2741" name="Group 2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695" cy="1381125"/>
                          <a:chOff x="0" y="0"/>
                          <a:chExt cx="2893695" cy="13811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6680"/>
                            <a:ext cx="2893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695">
                                <a:moveTo>
                                  <a:pt x="0" y="0"/>
                                </a:moveTo>
                                <a:lnTo>
                                  <a:pt x="28936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445" y="0"/>
                            <a:ext cx="0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1125">
                                <a:moveTo>
                                  <a:pt x="0" y="0"/>
                                </a:moveTo>
                                <a:lnTo>
                                  <a:pt x="0" y="13811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0165" y="1214654"/>
                            <a:ext cx="205663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9A7B5" w14:textId="77777777" w:rsidR="0048328A" w:rsidRDefault="00F77E38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spazio riservato all'ufficio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1" o:spid="_x0000_s1026" style="width:227.85pt;height:108.75pt;mso-position-horizontal-relative:char;mso-position-vertical-relative:line" coordsize="28936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">
                <v:shape id="Shape 6" o:spid="_x0000_s1027" style="position:absolute;top:13766;width:28936;height:0;visibility:visible;mso-wrap-style:square;v-text-anchor:top" coordsize="2893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" path="m,l2893695,e" filled="f">
                  <v:path arrowok="t" textboxrect="0,0,2893695,0"/>
                </v:shape>
                <v:shape id="Shape 7" o:spid="_x0000_s1028" style="position:absolute;left:44;width:0;height:13811;visibility:visible;mso-wrap-style:square;v-text-anchor:top" coordsize="0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" path="m,l,1381125e" filled="f">
                  <v:path arrowok="t" textboxrect="0,0,0,1381125"/>
                </v:shape>
                <v:rect id="Rectangle 8" o:spid="_x0000_s1029" style="position:absolute;left:501;top:12146;width:2056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8328A" w:rsidRDefault="00F77E38">
                        <w:r>
                          <w:rPr>
                            <w:rFonts w:ascii="Arial" w:eastAsia="Arial" w:hAnsi="Arial" w:cs="Arial"/>
                            <w:i/>
                          </w:rPr>
                          <w:t>spazio riservato all'ufficio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19ABB19" w14:textId="77777777" w:rsidR="0048328A" w:rsidRPr="00A04B8C" w:rsidRDefault="0048328A" w:rsidP="00724E5E">
      <w:pPr>
        <w:spacing w:after="0" w:line="264" w:lineRule="auto"/>
        <w:ind w:left="362" w:right="70" w:hanging="10"/>
        <w:jc w:val="both"/>
        <w:rPr>
          <w:rFonts w:ascii="DecimaWE Rg" w:hAnsi="DecimaWE Rg"/>
        </w:rPr>
      </w:pPr>
    </w:p>
    <w:p w14:paraId="3D7821A9" w14:textId="6A43C790" w:rsidR="00EF77DB" w:rsidRPr="00D208B4" w:rsidRDefault="00EF77DB" w:rsidP="00EF77DB">
      <w:pPr>
        <w:spacing w:after="10" w:line="249" w:lineRule="auto"/>
        <w:ind w:left="347" w:hanging="10"/>
        <w:rPr>
          <w:rFonts w:ascii="DecimaWE Rg" w:eastAsia="Times New Roman" w:hAnsi="DecimaWE Rg" w:cs="Times New Roman"/>
          <w:b/>
        </w:rPr>
      </w:pPr>
    </w:p>
    <w:p w14:paraId="4F291AA5" w14:textId="4175A8AF" w:rsidR="00623023" w:rsidRDefault="00623023" w:rsidP="00D46026">
      <w:pPr>
        <w:ind w:left="-3"/>
        <w:jc w:val="both"/>
        <w:rPr>
          <w:rFonts w:ascii="DecimaWE Rg" w:eastAsia="Times New Roman" w:hAnsi="DecimaWE Rg" w:cs="Times New Roman"/>
        </w:rPr>
      </w:pPr>
      <w:r w:rsidRPr="00623023">
        <w:rPr>
          <w:rFonts w:ascii="DecimaWE Rg" w:eastAsia="Times New Roman" w:hAnsi="DecimaWE Rg" w:cs="Times New Roman"/>
          <w:b/>
        </w:rPr>
        <w:t>DOMANDA PER LA PARTECIPAZIONE ALLA</w:t>
      </w:r>
      <w:r>
        <w:rPr>
          <w:rFonts w:ascii="DecimaWE Rg" w:eastAsia="Times New Roman" w:hAnsi="DecimaWE Rg" w:cs="Times New Roman"/>
        </w:rPr>
        <w:t xml:space="preserve"> </w:t>
      </w:r>
      <w:r w:rsidRPr="00167833">
        <w:rPr>
          <w:rFonts w:ascii="DecimaWE Rg" w:hAnsi="DecimaWE Rg"/>
          <w:b/>
        </w:rPr>
        <w:t xml:space="preserve">SELEZIONE COMPARATIVA </w:t>
      </w:r>
      <w:r>
        <w:rPr>
          <w:rFonts w:ascii="DecimaWE Rg" w:hAnsi="DecimaWE Rg"/>
          <w:b/>
        </w:rPr>
        <w:t xml:space="preserve">INTERNA </w:t>
      </w:r>
      <w:r w:rsidRPr="00167833">
        <w:rPr>
          <w:rFonts w:ascii="DecimaWE Rg" w:hAnsi="DecimaWE Rg"/>
          <w:b/>
        </w:rPr>
        <w:t xml:space="preserve">PER TITOLI E COLLOQUIO PER PROGRESSIONE VERTICALE </w:t>
      </w:r>
      <w:r>
        <w:rPr>
          <w:rFonts w:ascii="DecimaWE Rg" w:hAnsi="DecimaWE Rg"/>
          <w:b/>
        </w:rPr>
        <w:t>PER LA COPERTURA DI 1 POSTO DI OPERAIO AGRICOLO DI 2</w:t>
      </w:r>
      <w:r w:rsidRPr="00167833">
        <w:rPr>
          <w:rFonts w:ascii="DecimaWE Rg" w:hAnsi="DecimaWE Rg"/>
          <w:b/>
        </w:rPr>
        <w:t>° LIVELLO</w:t>
      </w:r>
      <w:r w:rsidR="001503B1">
        <w:rPr>
          <w:rFonts w:ascii="DecimaWE Rg" w:hAnsi="DecimaWE Rg"/>
          <w:b/>
        </w:rPr>
        <w:t xml:space="preserve"> (*)</w:t>
      </w:r>
      <w:r w:rsidRPr="00167833">
        <w:rPr>
          <w:rFonts w:ascii="DecimaWE Rg" w:hAnsi="DecimaWE Rg"/>
          <w:b/>
        </w:rPr>
        <w:t xml:space="preserve"> RISERVATA AL PERSONALE ASSUNTO A TEMPO INDETERMINATO</w:t>
      </w:r>
      <w:r>
        <w:rPr>
          <w:rFonts w:ascii="DecimaWE Rg" w:hAnsi="DecimaWE Rg"/>
          <w:b/>
        </w:rPr>
        <w:t>.</w:t>
      </w:r>
    </w:p>
    <w:p w14:paraId="1A02B8B7" w14:textId="5F91D495" w:rsidR="0048328A" w:rsidRPr="00D5215C" w:rsidRDefault="00F77E38">
      <w:pPr>
        <w:spacing w:after="121" w:line="470" w:lineRule="auto"/>
        <w:ind w:left="210" w:right="85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Il/la sottoscritto/a (</w:t>
      </w:r>
      <w:r w:rsidRPr="00D5215C">
        <w:rPr>
          <w:rFonts w:ascii="DecimaWE Rg" w:eastAsia="Times New Roman" w:hAnsi="DecimaWE Rg" w:cs="Times New Roman"/>
          <w:i/>
        </w:rPr>
        <w:t>cognome</w:t>
      </w:r>
      <w:r w:rsidRPr="00D5215C">
        <w:rPr>
          <w:rFonts w:ascii="DecimaWE Rg" w:eastAsia="Times New Roman" w:hAnsi="DecimaWE Rg" w:cs="Times New Roman"/>
        </w:rPr>
        <w:t>) ________________________________ (</w:t>
      </w:r>
      <w:r w:rsidRPr="00D5215C">
        <w:rPr>
          <w:rFonts w:ascii="DecimaWE Rg" w:eastAsia="Times New Roman" w:hAnsi="DecimaWE Rg" w:cs="Times New Roman"/>
          <w:i/>
        </w:rPr>
        <w:t>nome</w:t>
      </w:r>
      <w:r w:rsidRPr="00D5215C">
        <w:rPr>
          <w:rFonts w:ascii="DecimaWE Rg" w:eastAsia="Times New Roman" w:hAnsi="DecimaWE Rg" w:cs="Times New Roman"/>
        </w:rPr>
        <w:t xml:space="preserve">) _________________________________ nato/a </w:t>
      </w:r>
      <w:proofErr w:type="spellStart"/>
      <w:r w:rsidRPr="00D5215C">
        <w:rPr>
          <w:rFonts w:ascii="DecimaWE Rg" w:eastAsia="Times New Roman" w:hAnsi="DecimaWE Rg" w:cs="Times New Roman"/>
        </w:rPr>
        <w:t>a</w:t>
      </w:r>
      <w:proofErr w:type="spellEnd"/>
      <w:r w:rsidRPr="00D5215C">
        <w:rPr>
          <w:rFonts w:ascii="DecimaWE Rg" w:eastAsia="Times New Roman" w:hAnsi="DecimaWE Rg" w:cs="Times New Roman"/>
        </w:rPr>
        <w:t xml:space="preserve"> 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______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in data ______________________ residente in ________________________________________________________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C.A.P. _____________ via ______________________________________________________________________________  n. ___________</w:t>
      </w:r>
    </w:p>
    <w:p w14:paraId="7574FFBF" w14:textId="77777777" w:rsidR="0048328A" w:rsidRPr="00D5215C" w:rsidRDefault="00F77E38">
      <w:pPr>
        <w:pStyle w:val="Titolo2"/>
        <w:rPr>
          <w:rFonts w:ascii="DecimaWE Rg" w:hAnsi="DecimaWE Rg"/>
          <w:sz w:val="22"/>
        </w:rPr>
      </w:pPr>
      <w:r w:rsidRPr="00D5215C">
        <w:rPr>
          <w:rFonts w:ascii="DecimaWE Rg" w:hAnsi="DecimaWE Rg"/>
          <w:sz w:val="22"/>
        </w:rPr>
        <w:t>(solo se diverso dalla residenza)</w:t>
      </w:r>
    </w:p>
    <w:p w14:paraId="2484363A" w14:textId="77777777" w:rsidR="0048328A" w:rsidRPr="00D5215C" w:rsidRDefault="00F77E38">
      <w:pPr>
        <w:spacing w:after="57" w:line="470" w:lineRule="auto"/>
        <w:ind w:left="205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e domiciliato/a in _______________________________________________ (provincia 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 C.A.P.  ____________ via _______________________________________________________________________________ n.  __________ numero telefonico ________________________________ cellulare   _______________________________________ indirizzo di posta elettronica ________________________________________________________________________ indirizzo di posta elettronica certificata (PEC) __________________________________________________________</w:t>
      </w:r>
    </w:p>
    <w:tbl>
      <w:tblPr>
        <w:tblStyle w:val="TableGrid"/>
        <w:tblpPr w:vertAnchor="text" w:tblpX="1860" w:tblpY="-145"/>
        <w:tblOverlap w:val="never"/>
        <w:tblW w:w="875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542"/>
        <w:gridCol w:w="544"/>
        <w:gridCol w:w="542"/>
        <w:gridCol w:w="544"/>
        <w:gridCol w:w="54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604"/>
      </w:tblGrid>
      <w:tr w:rsidR="0048328A" w:rsidRPr="00D5215C" w14:paraId="382C476D" w14:textId="77777777">
        <w:trPr>
          <w:trHeight w:val="5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203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03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A30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FD3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E1C2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5B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78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D068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01D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848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0C6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E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C19B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3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C9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A6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</w:tr>
    </w:tbl>
    <w:p w14:paraId="15BCF5CB" w14:textId="77777777" w:rsidR="0048328A" w:rsidRPr="00D5215C" w:rsidRDefault="00F77E38">
      <w:pPr>
        <w:spacing w:after="195"/>
        <w:ind w:left="10" w:right="157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Codice fiscale</w:t>
      </w:r>
    </w:p>
    <w:p w14:paraId="0D2E3462" w14:textId="77777777" w:rsidR="002C6673" w:rsidRDefault="00F77E38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 w:rsidRPr="00D5215C">
        <w:rPr>
          <w:rFonts w:ascii="DecimaWE Rg" w:eastAsia="Times New Roman" w:hAnsi="DecimaWE Rg" w:cs="Times New Roman"/>
          <w:b/>
        </w:rPr>
        <w:t>Eventuale diverso recapito presso il quale inviare tutte le comunicazioni relative alla presente domanda</w:t>
      </w:r>
      <w:r w:rsidRPr="00D5215C">
        <w:rPr>
          <w:rFonts w:ascii="DecimaWE Rg" w:eastAsia="Times New Roman" w:hAnsi="DecimaWE Rg" w:cs="Times New Roman"/>
        </w:rPr>
        <w:t xml:space="preserve">: </w:t>
      </w:r>
      <w:r w:rsidRPr="00D5215C">
        <w:rPr>
          <w:rFonts w:ascii="DecimaWE Rg" w:eastAsia="Times New Roman" w:hAnsi="DecimaWE Rg" w:cs="Times New Roman"/>
          <w:b/>
        </w:rPr>
        <w:t>____________________________________________________________________________</w:t>
      </w:r>
      <w:r w:rsidR="002C6673">
        <w:rPr>
          <w:rFonts w:ascii="DecimaWE Rg" w:eastAsia="Times New Roman" w:hAnsi="DecimaWE Rg" w:cs="Times New Roman"/>
          <w:b/>
        </w:rPr>
        <w:t>_________________</w:t>
      </w:r>
      <w:r w:rsidRPr="00D5215C">
        <w:rPr>
          <w:rFonts w:ascii="DecimaWE Rg" w:eastAsia="Times New Roman" w:hAnsi="DecimaWE Rg" w:cs="Times New Roman"/>
          <w:b/>
        </w:rPr>
        <w:t xml:space="preserve">___________________ </w:t>
      </w:r>
    </w:p>
    <w:p w14:paraId="409C3997" w14:textId="04551659" w:rsidR="002C6673" w:rsidRDefault="002C6673" w:rsidP="002C6673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>
        <w:rPr>
          <w:rFonts w:ascii="DecimaWE Rg" w:eastAsia="Times New Roman" w:hAnsi="DecimaWE Rg" w:cs="Times New Roman"/>
          <w:b/>
        </w:rPr>
        <w:t xml:space="preserve">in qualità di </w:t>
      </w:r>
      <w:r w:rsidR="0063482F">
        <w:rPr>
          <w:rFonts w:ascii="DecimaWE Rg" w:eastAsia="Times New Roman" w:hAnsi="DecimaWE Rg" w:cs="Times New Roman"/>
          <w:b/>
        </w:rPr>
        <w:t>operaio agricolo</w:t>
      </w:r>
      <w:r w:rsidR="00F9035E">
        <w:rPr>
          <w:rFonts w:ascii="DecimaWE Rg" w:eastAsia="Times New Roman" w:hAnsi="DecimaWE Rg" w:cs="Times New Roman"/>
          <w:b/>
        </w:rPr>
        <w:t xml:space="preserve"> assunto con contratto di </w:t>
      </w:r>
      <w:r w:rsidR="003E2A55">
        <w:rPr>
          <w:rFonts w:ascii="DecimaWE Rg" w:eastAsia="Times New Roman" w:hAnsi="DecimaWE Rg" w:cs="Times New Roman"/>
          <w:b/>
        </w:rPr>
        <w:t>diritto privato</w:t>
      </w:r>
      <w:r w:rsidR="00F9035E">
        <w:rPr>
          <w:rFonts w:ascii="DecimaWE Rg" w:eastAsia="Times New Roman" w:hAnsi="DecimaWE Rg" w:cs="Times New Roman"/>
          <w:b/>
        </w:rPr>
        <w:t xml:space="preserve"> a tempo indeterminato a supporto delle attività di competenza della Direzione centrale agroalimentare, forestale e ittica </w:t>
      </w:r>
      <w:r>
        <w:rPr>
          <w:rFonts w:ascii="DecimaWE Rg" w:eastAsia="Times New Roman" w:hAnsi="DecimaWE Rg" w:cs="Times New Roman"/>
          <w:b/>
        </w:rPr>
        <w:t xml:space="preserve">della Regione autonoma Friuli Venezia Giulia assegnato alla </w:t>
      </w:r>
      <w:r w:rsidRPr="009313A6">
        <w:rPr>
          <w:rFonts w:ascii="DecimaWE Rg" w:eastAsia="Times New Roman" w:hAnsi="DecimaWE Rg" w:cs="Times New Roman"/>
          <w:b/>
        </w:rPr>
        <w:t xml:space="preserve">struttura </w:t>
      </w:r>
      <w:r w:rsidR="00F9035E" w:rsidRPr="009313A6">
        <w:rPr>
          <w:rFonts w:ascii="DecimaWE Rg" w:eastAsia="Times New Roman" w:hAnsi="DecimaWE Rg" w:cs="Times New Roman"/>
          <w:b/>
        </w:rPr>
        <w:t>(nome della squadra)</w:t>
      </w:r>
      <w:r w:rsidR="00F9035E">
        <w:rPr>
          <w:rFonts w:ascii="DecimaWE Rg" w:eastAsia="Times New Roman" w:hAnsi="DecimaWE Rg" w:cs="Times New Roman"/>
          <w:b/>
        </w:rPr>
        <w:t xml:space="preserve"> </w:t>
      </w:r>
      <w:r>
        <w:rPr>
          <w:rFonts w:ascii="DecimaWE Rg" w:eastAsia="Times New Roman" w:hAnsi="DecimaWE Rg" w:cs="Times New Roman"/>
          <w:b/>
        </w:rPr>
        <w:t xml:space="preserve">________________________________________________________________________________________________________________ </w:t>
      </w:r>
    </w:p>
    <w:p w14:paraId="6495DA7E" w14:textId="49BE4EF7" w:rsidR="0048328A" w:rsidRPr="00D5215C" w:rsidRDefault="00A57841" w:rsidP="00A57841">
      <w:pPr>
        <w:tabs>
          <w:tab w:val="left" w:pos="395"/>
          <w:tab w:val="center" w:pos="5387"/>
        </w:tabs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ab/>
      </w:r>
      <w:r>
        <w:rPr>
          <w:rFonts w:ascii="DecimaWE Rg" w:eastAsia="Times New Roman" w:hAnsi="DecimaWE Rg" w:cs="Times New Roman"/>
        </w:rPr>
        <w:tab/>
      </w:r>
      <w:r w:rsidR="002C6673">
        <w:rPr>
          <w:rFonts w:ascii="DecimaWE Rg" w:eastAsia="Times New Roman" w:hAnsi="DecimaWE Rg" w:cs="Times New Roman"/>
        </w:rPr>
        <w:t>C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hAnsi="DecimaWE Rg"/>
        </w:rPr>
        <w:t>H I E D E</w:t>
      </w:r>
    </w:p>
    <w:p w14:paraId="63EBF39B" w14:textId="79A32BA8" w:rsidR="002C6673" w:rsidRDefault="00F77E38" w:rsidP="002C6673">
      <w:pPr>
        <w:pBdr>
          <w:bottom w:val="single" w:sz="12" w:space="1" w:color="auto"/>
        </w:pBd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</w:rPr>
      </w:pPr>
      <w:r w:rsidRPr="00D5215C">
        <w:rPr>
          <w:rFonts w:ascii="DecimaWE Rg" w:eastAsia="Times New Roman" w:hAnsi="DecimaWE Rg" w:cs="Times New Roman"/>
        </w:rPr>
        <w:t>di poter partecipare alla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2C6673">
        <w:rPr>
          <w:rFonts w:ascii="DecimaWE Rg" w:eastAsia="Times New Roman" w:hAnsi="DecimaWE Rg" w:cs="Times New Roman"/>
        </w:rPr>
        <w:t>selezione</w:t>
      </w:r>
      <w:r w:rsidR="002C6673" w:rsidRPr="00D5215C">
        <w:rPr>
          <w:rFonts w:ascii="DecimaWE Rg" w:eastAsia="Times New Roman" w:hAnsi="DecimaWE Rg" w:cs="Times New Roman"/>
        </w:rPr>
        <w:t xml:space="preserve"> comparativa</w:t>
      </w:r>
      <w:r w:rsidR="00724E5E">
        <w:rPr>
          <w:rFonts w:ascii="DecimaWE Rg" w:eastAsia="Times New Roman" w:hAnsi="DecimaWE Rg" w:cs="Times New Roman"/>
        </w:rPr>
        <w:t xml:space="preserve"> interna</w:t>
      </w:r>
      <w:r w:rsidR="002C6673" w:rsidRPr="00D5215C">
        <w:rPr>
          <w:rFonts w:ascii="DecimaWE Rg" w:eastAsia="Times New Roman" w:hAnsi="DecimaWE Rg" w:cs="Times New Roman"/>
        </w:rPr>
        <w:t xml:space="preserve"> finalizzata alla progressione verticale per la copertura di </w:t>
      </w:r>
      <w:r w:rsidR="0063482F">
        <w:rPr>
          <w:rFonts w:ascii="DecimaWE Rg" w:hAnsi="DecimaWE Rg"/>
        </w:rPr>
        <w:t>n. 1 posto</w:t>
      </w:r>
      <w:r w:rsidR="002C6673" w:rsidRPr="00D5215C">
        <w:rPr>
          <w:rFonts w:ascii="DecimaWE Rg" w:hAnsi="DecimaWE Rg"/>
        </w:rPr>
        <w:t xml:space="preserve"> </w:t>
      </w:r>
      <w:r w:rsidR="002C6673" w:rsidRPr="00D5215C">
        <w:rPr>
          <w:rFonts w:ascii="DecimaWE Rg" w:eastAsia="Times New Roman" w:hAnsi="DecimaWE Rg" w:cs="Times New Roman"/>
        </w:rPr>
        <w:t>della figur</w:t>
      </w:r>
      <w:r w:rsidR="0063482F">
        <w:rPr>
          <w:rFonts w:ascii="DecimaWE Rg" w:eastAsia="Times New Roman" w:hAnsi="DecimaWE Rg" w:cs="Times New Roman"/>
        </w:rPr>
        <w:t>a professionale di Operaio agricolo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2C6673" w:rsidRPr="00D5215C">
        <w:rPr>
          <w:rFonts w:ascii="DecimaWE Rg" w:hAnsi="DecimaWE Rg"/>
        </w:rPr>
        <w:t>di 2° livello</w:t>
      </w:r>
      <w:r w:rsidR="002C6673">
        <w:rPr>
          <w:rFonts w:ascii="DecimaWE Rg" w:eastAsia="Times New Roman" w:hAnsi="DecimaWE Rg" w:cs="Times New Roman"/>
        </w:rPr>
        <w:t xml:space="preserve"> </w:t>
      </w:r>
      <w:r w:rsidR="001503B1">
        <w:rPr>
          <w:rFonts w:ascii="DecimaWE Rg" w:eastAsia="Times New Roman" w:hAnsi="DecimaWE Rg" w:cs="Times New Roman"/>
        </w:rPr>
        <w:t xml:space="preserve">(*) </w:t>
      </w:r>
      <w:r w:rsidR="002C6673">
        <w:rPr>
          <w:rFonts w:ascii="DecimaWE Rg" w:eastAsia="Times New Roman" w:hAnsi="DecimaWE Rg" w:cs="Times New Roman"/>
        </w:rPr>
        <w:t>di cui all’</w:t>
      </w:r>
      <w:r w:rsidR="002C6673" w:rsidRPr="00D5215C">
        <w:rPr>
          <w:rFonts w:ascii="DecimaWE Rg" w:eastAsia="Times New Roman" w:hAnsi="DecimaWE Rg" w:cs="Times New Roman"/>
        </w:rPr>
        <w:t xml:space="preserve">avviso </w:t>
      </w:r>
      <w:proofErr w:type="spellStart"/>
      <w:r w:rsidR="002C6673" w:rsidRPr="00D5215C">
        <w:rPr>
          <w:rFonts w:ascii="DecimaWE Rg" w:eastAsia="Times New Roman" w:hAnsi="DecimaWE Rg" w:cs="Times New Roman"/>
        </w:rPr>
        <w:t>prot</w:t>
      </w:r>
      <w:proofErr w:type="spellEnd"/>
      <w:r w:rsidR="002C6673" w:rsidRPr="00D5215C">
        <w:rPr>
          <w:rFonts w:ascii="DecimaWE Rg" w:eastAsia="Times New Roman" w:hAnsi="DecimaWE Rg" w:cs="Times New Roman"/>
        </w:rPr>
        <w:t xml:space="preserve">. </w:t>
      </w:r>
      <w:r w:rsidR="0063482F">
        <w:rPr>
          <w:rFonts w:ascii="DecimaWE Rg" w:eastAsia="Times New Roman" w:hAnsi="DecimaWE Rg" w:cs="Times New Roman"/>
        </w:rPr>
        <w:t xml:space="preserve">……………… </w:t>
      </w:r>
      <w:proofErr w:type="spellStart"/>
      <w:r w:rsidR="0063482F">
        <w:rPr>
          <w:rFonts w:ascii="DecimaWE Rg" w:eastAsia="Times New Roman" w:hAnsi="DecimaWE Rg" w:cs="Times New Roman"/>
        </w:rPr>
        <w:t>dd</w:t>
      </w:r>
      <w:proofErr w:type="spellEnd"/>
      <w:r w:rsidR="0063482F">
        <w:rPr>
          <w:rFonts w:ascii="DecimaWE Rg" w:eastAsia="Times New Roman" w:hAnsi="DecimaWE Rg" w:cs="Times New Roman"/>
        </w:rPr>
        <w:t>. ……………………..</w:t>
      </w:r>
    </w:p>
    <w:p w14:paraId="30A78675" w14:textId="361C1E40" w:rsidR="001503B1" w:rsidDel="00BD602C" w:rsidRDefault="001503B1" w:rsidP="001503B1">
      <w:pPr>
        <w:jc w:val="both"/>
        <w:rPr>
          <w:del w:id="0" w:author="Tamborrino Elena" w:date="2024-03-19T12:46:00Z"/>
          <w:rFonts w:ascii="DecimaWE Rg" w:hAnsi="DecimaWE Rg"/>
          <w:sz w:val="20"/>
          <w:szCs w:val="20"/>
        </w:rPr>
      </w:pPr>
    </w:p>
    <w:p w14:paraId="3802DC54" w14:textId="5929B8E8" w:rsidR="001503B1" w:rsidRDefault="001503B1" w:rsidP="001503B1">
      <w:pPr>
        <w:jc w:val="both"/>
        <w:rPr>
          <w:rFonts w:ascii="DecimaWE Rg" w:eastAsia="Times New Roman" w:hAnsi="DecimaWE Rg" w:cs="Times New Roman"/>
          <w:color w:val="auto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(*) Ai soli fini indicativi delle progressioni oggetto della presente procedura, le classificazioni degli operai del CCNL per gli Addetti ai lavori di sistemazione </w:t>
      </w:r>
      <w:proofErr w:type="spellStart"/>
      <w:r>
        <w:rPr>
          <w:rFonts w:ascii="DecimaWE Rg" w:hAnsi="DecimaWE Rg"/>
          <w:sz w:val="20"/>
          <w:szCs w:val="20"/>
        </w:rPr>
        <w:t>idraulico-forestale</w:t>
      </w:r>
      <w:proofErr w:type="spellEnd"/>
      <w:r>
        <w:rPr>
          <w:rFonts w:ascii="DecimaWE Rg" w:hAnsi="DecimaWE Rg"/>
          <w:sz w:val="20"/>
          <w:szCs w:val="20"/>
        </w:rPr>
        <w:t xml:space="preserve"> e idraulico-agraria sono equiparate a quelle previste dal CCNL degli agricoli florovivaisti: rispettivamente i livelli 1-2-3-4-5 corrispondono ai livelli E-D-C-B-A.</w:t>
      </w:r>
    </w:p>
    <w:p w14:paraId="2455638D" w14:textId="77777777" w:rsidR="001503B1" w:rsidRPr="00D5215C" w:rsidRDefault="001503B1">
      <w:pPr>
        <w:spacing w:after="415" w:line="264" w:lineRule="auto"/>
        <w:ind w:left="205" w:right="70" w:hanging="10"/>
        <w:jc w:val="both"/>
        <w:rPr>
          <w:rFonts w:ascii="DecimaWE Rg" w:hAnsi="DecimaWE Rg"/>
        </w:rPr>
      </w:pPr>
    </w:p>
    <w:p w14:paraId="47A31D65" w14:textId="77777777" w:rsidR="0048328A" w:rsidRPr="00D5215C" w:rsidRDefault="00F77E38" w:rsidP="002C6673">
      <w:pPr>
        <w:spacing w:after="171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lastRenderedPageBreak/>
        <w:t>A tal fine lo/a scrivente</w:t>
      </w:r>
      <w:r w:rsidR="00AB658A" w:rsidRPr="00D5215C">
        <w:rPr>
          <w:rFonts w:ascii="DecimaWE Rg" w:eastAsia="Times New Roman" w:hAnsi="DecimaWE Rg" w:cs="Times New Roman"/>
        </w:rPr>
        <w:t>,</w:t>
      </w:r>
      <w:r w:rsidRPr="00D5215C">
        <w:rPr>
          <w:rFonts w:ascii="DecimaWE Rg" w:eastAsia="Times New Roman" w:hAnsi="DecimaWE Rg" w:cs="Times New Roman"/>
        </w:rPr>
        <w:t xml:space="preserve"> sotto la propria responsabilità</w:t>
      </w:r>
      <w:r w:rsidR="00AB658A" w:rsidRPr="00D5215C">
        <w:rPr>
          <w:rFonts w:ascii="DecimaWE Rg" w:eastAsia="Times New Roman" w:hAnsi="DecimaWE Rg" w:cs="Times New Roman"/>
        </w:rPr>
        <w:t>,</w:t>
      </w:r>
      <w:r w:rsidR="002C6673">
        <w:rPr>
          <w:rFonts w:ascii="DecimaWE Rg" w:eastAsia="Times New Roman" w:hAnsi="DecimaWE Rg" w:cs="Times New Roman"/>
        </w:rPr>
        <w:t xml:space="preserve"> ai sensi degli articoli 46 e 47 del </w:t>
      </w:r>
      <w:r w:rsidR="002C6673" w:rsidRPr="002C6673">
        <w:rPr>
          <w:rFonts w:ascii="DecimaWE Rg" w:eastAsia="Times New Roman" w:hAnsi="DecimaWE Rg" w:cs="Times New Roman"/>
        </w:rPr>
        <w:t>Decreto del Presidente della Repubblica 28 dicembre 2000, n. 445</w:t>
      </w:r>
      <w:r w:rsidR="002C6673">
        <w:rPr>
          <w:rFonts w:ascii="DecimaWE Rg" w:eastAsia="Times New Roman" w:hAnsi="DecimaWE Rg" w:cs="Times New Roman"/>
        </w:rPr>
        <w:t xml:space="preserve"> (</w:t>
      </w:r>
      <w:r w:rsidR="002C6673" w:rsidRPr="002C6673">
        <w:rPr>
          <w:rFonts w:ascii="DecimaWE Rg" w:eastAsia="Times New Roman" w:hAnsi="DecimaWE Rg" w:cs="Times New Roman"/>
        </w:rPr>
        <w:t>Testo unico delle disposizioni legislative e regolamentari in materia di documentazione amministrativa</w:t>
      </w:r>
      <w:r w:rsidR="002C6673">
        <w:rPr>
          <w:rFonts w:ascii="DecimaWE Rg" w:eastAsia="Times New Roman" w:hAnsi="DecimaWE Rg" w:cs="Times New Roman"/>
        </w:rPr>
        <w:t>) e consapevole delle sanzioni di cui all’articolo 76 del citato decreto</w:t>
      </w:r>
    </w:p>
    <w:p w14:paraId="57AB97F6" w14:textId="05A37578" w:rsidR="0048328A" w:rsidRPr="00D5215C" w:rsidRDefault="00C53F3E">
      <w:pPr>
        <w:spacing w:after="159"/>
        <w:ind w:left="133"/>
        <w:jc w:val="center"/>
        <w:rPr>
          <w:rFonts w:ascii="DecimaWE Rg" w:eastAsia="Times New Roman" w:hAnsi="DecimaWE Rg" w:cs="Times New Roman"/>
          <w:b/>
          <w:color w:val="auto"/>
        </w:rPr>
      </w:pPr>
      <w:r w:rsidRPr="00D5215C">
        <w:rPr>
          <w:rFonts w:ascii="DecimaWE Rg" w:eastAsia="Times New Roman" w:hAnsi="DecimaWE Rg" w:cs="Times New Roman"/>
          <w:b/>
          <w:color w:val="auto"/>
        </w:rPr>
        <w:t>DI C H I A R A</w:t>
      </w:r>
    </w:p>
    <w:p w14:paraId="0D378DC3" w14:textId="77777777" w:rsidR="00C53F3E" w:rsidRPr="00D5215C" w:rsidRDefault="00C53F3E" w:rsidP="008E0DC5">
      <w:pPr>
        <w:spacing w:after="159"/>
        <w:rPr>
          <w:rFonts w:ascii="DecimaWE Rg" w:hAnsi="DecimaWE Rg"/>
        </w:rPr>
      </w:pPr>
    </w:p>
    <w:tbl>
      <w:tblPr>
        <w:tblStyle w:val="TableGrid"/>
        <w:tblW w:w="10510" w:type="dxa"/>
        <w:tblInd w:w="198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10510"/>
      </w:tblGrid>
      <w:tr w:rsidR="00864D98" w:rsidRPr="00D5215C" w14:paraId="49A7DF5F" w14:textId="77777777">
        <w:trPr>
          <w:trHeight w:val="85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62937" w14:textId="4981290A" w:rsidR="00864D98" w:rsidRPr="00D5215C" w:rsidRDefault="002C6673" w:rsidP="00E131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 xml:space="preserve">i possedere i requisiti generali di ammissione agli impieghi pubblici e la non sussistenza delle ipotesi di </w:t>
            </w:r>
            <w:bookmarkStart w:id="1" w:name="_GoBack"/>
            <w:bookmarkEnd w:id="1"/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esclusione;</w:t>
            </w:r>
          </w:p>
        </w:tc>
      </w:tr>
      <w:tr w:rsidR="00D208B4" w:rsidRPr="00D5215C" w14:paraId="20F688BA" w14:textId="77777777" w:rsidTr="00D5215C">
        <w:trPr>
          <w:trHeight w:val="541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128C9" w14:textId="34259B88" w:rsidR="00D208B4" w:rsidRPr="00D5215C" w:rsidRDefault="002C667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di possedere il titolo scolastico corrispondente a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lla scuola dell’obbligo (art.6 c.1 D.P.Reg.226/2019);</w:t>
            </w:r>
          </w:p>
        </w:tc>
      </w:tr>
      <w:tr w:rsidR="0048328A" w:rsidRPr="00D5215C" w14:paraId="7E76A176" w14:textId="77777777">
        <w:trPr>
          <w:trHeight w:val="181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72DF2" w14:textId="3DC8D740" w:rsidR="0048328A" w:rsidRDefault="00F77E38" w:rsidP="00E13177">
            <w:pPr>
              <w:pStyle w:val="Paragrafoelenco"/>
              <w:numPr>
                <w:ilvl w:val="0"/>
                <w:numId w:val="4"/>
              </w:numPr>
              <w:spacing w:after="115" w:line="292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di</w:t>
            </w:r>
            <w:r w:rsidRPr="00D5215C">
              <w:rPr>
                <w:rFonts w:ascii="DecimaWE Rg" w:eastAsia="Times New Roman" w:hAnsi="DecimaWE Rg" w:cs="Times New Roman"/>
                <w:b/>
                <w:sz w:val="22"/>
              </w:rPr>
              <w:t xml:space="preserve">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essere inquadrato alla data del </w:t>
            </w:r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…………</w:t>
            </w:r>
            <w:proofErr w:type="gramStart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…….</w:t>
            </w:r>
            <w:proofErr w:type="gramEnd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.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, nel livello ________________ nella figura professionale di …………………</w:t>
            </w:r>
            <w:r w:rsidR="00E13177" w:rsidRPr="00D5215C">
              <w:rPr>
                <w:rFonts w:ascii="DecimaWE Rg" w:eastAsia="Times New Roman" w:hAnsi="DecimaWE Rg" w:cs="Times New Roman"/>
                <w:sz w:val="22"/>
              </w:rPr>
              <w:t xml:space="preserve">.. e 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di aver svolto le seguenti attività:</w:t>
            </w:r>
          </w:p>
          <w:p w14:paraId="5CF67FF3" w14:textId="77777777" w:rsidR="00816FB0" w:rsidRPr="00D5215C" w:rsidRDefault="00816FB0" w:rsidP="00E73871">
            <w:pPr>
              <w:pStyle w:val="Paragrafoelenco"/>
              <w:spacing w:after="115" w:line="292" w:lineRule="auto"/>
              <w:ind w:firstLine="0"/>
              <w:rPr>
                <w:rFonts w:ascii="DecimaWE Rg" w:eastAsia="Times New Roman" w:hAnsi="DecimaWE Rg" w:cs="Times New Roman"/>
                <w:sz w:val="22"/>
              </w:rPr>
            </w:pPr>
          </w:p>
          <w:p w14:paraId="135A9062" w14:textId="056707E2" w:rsidR="0048328A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5CA62365" w14:textId="77777777" w:rsidR="00816FB0" w:rsidRPr="00D5215C" w:rsidRDefault="00816FB0" w:rsidP="00E73871">
            <w:pPr>
              <w:ind w:left="1440" w:right="58"/>
              <w:rPr>
                <w:rFonts w:ascii="DecimaWE Rg" w:hAnsi="DecimaWE Rg"/>
              </w:rPr>
            </w:pPr>
          </w:p>
          <w:p w14:paraId="06F20F46" w14:textId="77777777" w:rsidR="00816FB0" w:rsidRDefault="00816FB0" w:rsidP="00E73871">
            <w:pPr>
              <w:ind w:left="720" w:right="58"/>
              <w:rPr>
                <w:rFonts w:ascii="DecimaWE Rg" w:hAnsi="DecimaWE Rg"/>
              </w:rPr>
            </w:pPr>
          </w:p>
          <w:p w14:paraId="1461AF8F" w14:textId="412A1846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771BB0DB" w14:textId="77777777" w:rsidR="00816FB0" w:rsidRDefault="00816FB0" w:rsidP="00E73871">
            <w:pPr>
              <w:pStyle w:val="Paragrafoelenco"/>
              <w:rPr>
                <w:rFonts w:ascii="DecimaWE Rg" w:hAnsi="DecimaWE Rg"/>
              </w:rPr>
            </w:pPr>
          </w:p>
          <w:p w14:paraId="4F04511C" w14:textId="77777777" w:rsidR="00816FB0" w:rsidRPr="00D5215C" w:rsidRDefault="00816FB0" w:rsidP="00E73871">
            <w:pPr>
              <w:ind w:left="1440" w:right="58"/>
              <w:rPr>
                <w:rFonts w:ascii="DecimaWE Rg" w:hAnsi="DecimaWE Rg"/>
              </w:rPr>
            </w:pPr>
          </w:p>
          <w:p w14:paraId="0298BE05" w14:textId="77777777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38BE7AB7" w14:textId="77777777" w:rsidR="00D5215C" w:rsidRPr="00D5215C" w:rsidRDefault="00D5215C" w:rsidP="00D5215C">
            <w:pPr>
              <w:ind w:left="1440" w:right="58"/>
              <w:rPr>
                <w:rFonts w:ascii="DecimaWE Rg" w:hAnsi="DecimaWE Rg"/>
              </w:rPr>
            </w:pPr>
          </w:p>
        </w:tc>
      </w:tr>
      <w:tr w:rsidR="00864D98" w:rsidRPr="00D5215C" w14:paraId="7F959E49" w14:textId="77777777" w:rsidTr="00D5215C">
        <w:trPr>
          <w:trHeight w:val="725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D1AB0" w14:textId="1C8E5B93" w:rsidR="00864D98" w:rsidRPr="00D5215C" w:rsidRDefault="00864D98">
            <w:pPr>
              <w:pStyle w:val="Paragrafoelenco"/>
              <w:numPr>
                <w:ilvl w:val="0"/>
                <w:numId w:val="4"/>
              </w:numPr>
              <w:spacing w:after="117" w:line="290" w:lineRule="auto"/>
              <w:ind w:right="138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di possedere l’anzianità di servizio a tempo </w:t>
            </w:r>
            <w:r w:rsidRPr="002C6673">
              <w:rPr>
                <w:rFonts w:ascii="DecimaWE Rg" w:eastAsia="Times New Roman" w:hAnsi="DecimaWE Rg" w:cs="Times New Roman"/>
                <w:sz w:val="22"/>
              </w:rPr>
              <w:t xml:space="preserve">indeterminato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nella categoria</w:t>
            </w:r>
            <w:r w:rsidR="007957C6" w:rsidRPr="00D5215C">
              <w:rPr>
                <w:rFonts w:ascii="DecimaWE Rg" w:eastAsia="Times New Roman" w:hAnsi="DecimaWE Rg" w:cs="Times New Roman"/>
                <w:sz w:val="22"/>
              </w:rPr>
              <w:t xml:space="preserve">……, livello ………., di 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________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anni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 xml:space="preserve"> e _________ mesi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  presso l’Amministrazione regionale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48328A" w:rsidRPr="00D5215C" w14:paraId="0520E2F4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5A3F" w14:textId="77777777" w:rsidR="0048328A" w:rsidRPr="00D5215C" w:rsidRDefault="00E13177" w:rsidP="00AB65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F77E38" w:rsidRPr="00D5215C">
              <w:rPr>
                <w:rFonts w:ascii="DecimaWE Rg" w:eastAsia="Times New Roman" w:hAnsi="DecimaWE Rg" w:cs="Times New Roman"/>
                <w:sz w:val="22"/>
              </w:rPr>
              <w:t>i</w:t>
            </w:r>
            <w:r w:rsidR="00EF77DB" w:rsidRPr="00D5215C">
              <w:rPr>
                <w:rFonts w:ascii="DecimaWE Rg" w:eastAsia="Times New Roman" w:hAnsi="DecimaWE Rg" w:cs="Times New Roman"/>
                <w:sz w:val="22"/>
              </w:rPr>
              <w:t xml:space="preserve"> </w:t>
            </w:r>
            <w:r w:rsidR="00AB658A" w:rsidRPr="00D5215C">
              <w:rPr>
                <w:rFonts w:ascii="DecimaWE Rg" w:eastAsia="Times New Roman" w:hAnsi="DecimaWE Rg" w:cs="Times New Roman"/>
                <w:sz w:val="22"/>
              </w:rPr>
              <w:t xml:space="preserve">non aver riportato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provvedimenti disciplinari</w:t>
            </w:r>
            <w:r w:rsidR="005E360E" w:rsidRPr="00D5215C">
              <w:rPr>
                <w:rFonts w:ascii="DecimaWE Rg" w:eastAsia="Times New Roman" w:hAnsi="DecimaWE Rg" w:cs="Times New Roman"/>
                <w:sz w:val="22"/>
              </w:rPr>
              <w:t xml:space="preserve"> superiori al rimprovero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 xml:space="preserve"> scritto</w:t>
            </w:r>
            <w:r w:rsidR="00D5215C" w:rsidRPr="00D5215C">
              <w:rPr>
                <w:rFonts w:ascii="DecimaWE Rg" w:eastAsia="Times New Roman" w:hAnsi="DecimaWE Rg" w:cs="Times New Roman"/>
                <w:sz w:val="22"/>
              </w:rPr>
              <w:t xml:space="preserve"> nell’ultimo biennio di servizio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2E42F3" w:rsidRPr="00D5215C" w14:paraId="39780287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69BB" w14:textId="02C0DC1B" w:rsidR="002E42F3" w:rsidRPr="00D5215C" w:rsidRDefault="002E42F3" w:rsidP="00D837B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di essere in possesso di idonea formazione</w:t>
            </w:r>
            <w:r w:rsidR="00D5215C"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, abilitante e certificata</w:t>
            </w: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 xml:space="preserve">, in corso di validità, come richiesto dal bando </w:t>
            </w:r>
          </w:p>
        </w:tc>
      </w:tr>
    </w:tbl>
    <w:p w14:paraId="4C05B57B" w14:textId="77777777" w:rsidR="00D5215C" w:rsidRDefault="00D5215C">
      <w:pPr>
        <w:spacing w:after="223" w:line="264" w:lineRule="auto"/>
        <w:ind w:left="205" w:right="70" w:hanging="10"/>
        <w:jc w:val="both"/>
        <w:rPr>
          <w:rFonts w:ascii="DecimaWE Rg" w:eastAsia="Times New Roman" w:hAnsi="DecimaWE Rg" w:cs="Times New Roman"/>
          <w:b/>
          <w:u w:val="single" w:color="000000"/>
        </w:rPr>
      </w:pPr>
    </w:p>
    <w:p w14:paraId="1210119E" w14:textId="77777777" w:rsidR="0048328A" w:rsidRPr="00D5215C" w:rsidRDefault="00F77E38">
      <w:pPr>
        <w:spacing w:after="223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  <w:b/>
          <w:u w:val="single" w:color="000000"/>
        </w:rPr>
        <w:t>Allega</w:t>
      </w:r>
      <w:r w:rsidRPr="00D5215C">
        <w:rPr>
          <w:rFonts w:ascii="DecimaWE Rg" w:eastAsia="Times New Roman" w:hAnsi="DecimaWE Rg" w:cs="Times New Roman"/>
        </w:rPr>
        <w:t xml:space="preserve"> alla presente domanda:</w:t>
      </w:r>
    </w:p>
    <w:p w14:paraId="0D809D63" w14:textId="496919BF" w:rsidR="00E13177" w:rsidRDefault="00F77E38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="00E13177" w:rsidRPr="00D5215C">
        <w:rPr>
          <w:rFonts w:ascii="DecimaWE Rg" w:eastAsia="Times New Roman" w:hAnsi="DecimaWE Rg" w:cs="Times New Roman"/>
        </w:rPr>
        <w:tab/>
      </w:r>
      <w:r w:rsidRPr="00D5215C">
        <w:rPr>
          <w:rFonts w:ascii="DecimaWE Rg" w:eastAsia="Times New Roman" w:hAnsi="DecimaWE Rg" w:cs="Times New Roman"/>
        </w:rPr>
        <w:t>fotocopia semplice di un documento d</w:t>
      </w:r>
      <w:r w:rsidRPr="00D5215C">
        <w:rPr>
          <w:rFonts w:ascii="DecimaWE Rg" w:eastAsia="Times New Roman" w:hAnsi="DecimaWE Rg" w:cs="DecimaWE Rg"/>
        </w:rPr>
        <w:t>’</w:t>
      </w:r>
      <w:r w:rsidRPr="00D5215C">
        <w:rPr>
          <w:rFonts w:ascii="DecimaWE Rg" w:eastAsia="Times New Roman" w:hAnsi="DecimaWE Rg" w:cs="Times New Roman"/>
        </w:rPr>
        <w:t>identit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 xml:space="preserve"> in corso di validit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>;</w:t>
      </w:r>
    </w:p>
    <w:p w14:paraId="1A22A147" w14:textId="3DA250AD" w:rsidR="0048328A" w:rsidRPr="00D5215C" w:rsidRDefault="00E13177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Pr="00D5215C">
        <w:rPr>
          <w:rFonts w:ascii="DecimaWE Rg" w:eastAsia="Times New Roman" w:hAnsi="DecimaWE Rg" w:cs="Times New Roman"/>
        </w:rPr>
        <w:tab/>
        <w:t xml:space="preserve">                     </w:t>
      </w:r>
      <w:r w:rsidR="002E42F3" w:rsidRPr="00D5215C">
        <w:rPr>
          <w:rFonts w:ascii="DecimaWE Rg" w:eastAsia="Times New Roman" w:hAnsi="DecimaWE Rg" w:cs="Times New Roman"/>
        </w:rPr>
        <w:t xml:space="preserve">    </w:t>
      </w:r>
      <w:r w:rsidR="00F77E38" w:rsidRPr="00D5215C">
        <w:rPr>
          <w:rFonts w:ascii="DecimaWE Rg" w:eastAsia="Times New Roman" w:hAnsi="DecimaWE Rg" w:cs="Times New Roman"/>
        </w:rPr>
        <w:t xml:space="preserve">altro </w:t>
      </w:r>
      <w:r w:rsidRPr="00D5215C">
        <w:rPr>
          <w:rFonts w:ascii="DecimaWE Rg" w:eastAsia="Times New Roman" w:hAnsi="DecimaWE Rg" w:cs="Times New Roman"/>
        </w:rPr>
        <w:t>(</w:t>
      </w:r>
      <w:r w:rsidR="00F77E38" w:rsidRPr="00D5215C">
        <w:rPr>
          <w:rFonts w:ascii="DecimaWE Rg" w:eastAsia="Times New Roman" w:hAnsi="DecimaWE Rg" w:cs="Times New Roman"/>
        </w:rPr>
        <w:t>specificare</w:t>
      </w:r>
      <w:r w:rsidRPr="00D5215C">
        <w:rPr>
          <w:rFonts w:ascii="DecimaWE Rg" w:eastAsia="Times New Roman" w:hAnsi="DecimaWE Rg" w:cs="Times New Roman"/>
        </w:rPr>
        <w:t xml:space="preserve">) </w:t>
      </w:r>
      <w:r w:rsidR="00F77E38" w:rsidRPr="00D5215C">
        <w:rPr>
          <w:rFonts w:ascii="DecimaWE Rg" w:eastAsia="Times New Roman" w:hAnsi="DecimaWE Rg" w:cs="Times New Roman"/>
        </w:rPr>
        <w:t>_________________________________________________________________</w:t>
      </w:r>
    </w:p>
    <w:p w14:paraId="3D91F11E" w14:textId="77777777" w:rsidR="00E13177" w:rsidRPr="00D5215C" w:rsidRDefault="00E13177">
      <w:pPr>
        <w:spacing w:after="0"/>
        <w:ind w:left="205" w:hanging="10"/>
        <w:rPr>
          <w:rFonts w:ascii="DecimaWE Rg" w:eastAsia="Times New Roman" w:hAnsi="DecimaWE Rg" w:cs="Times New Roman"/>
        </w:rPr>
      </w:pPr>
    </w:p>
    <w:p w14:paraId="22DBDAF3" w14:textId="77777777" w:rsidR="00D5215C" w:rsidRDefault="00D208B4" w:rsidP="00D208B4">
      <w:pPr>
        <w:spacing w:after="0"/>
        <w:rPr>
          <w:rFonts w:ascii="DecimaWE Rg" w:eastAsia="Times New Roman" w:hAnsi="DecimaWE Rg" w:cs="Times New Roman"/>
        </w:rPr>
      </w:pPr>
      <w:r w:rsidRPr="00D5215C">
        <w:rPr>
          <w:rFonts w:ascii="DecimaWE Rg" w:eastAsia="Times New Roman" w:hAnsi="DecimaWE Rg" w:cs="Times New Roman"/>
        </w:rPr>
        <w:t xml:space="preserve">  </w:t>
      </w:r>
    </w:p>
    <w:p w14:paraId="676B67F4" w14:textId="77777777" w:rsidR="0048328A" w:rsidRPr="00D5215C" w:rsidRDefault="00D5215C" w:rsidP="00D208B4">
      <w:pPr>
        <w:spacing w:after="0"/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 xml:space="preserve">  </w:t>
      </w:r>
      <w:r w:rsidR="00D208B4"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eastAsia="Times New Roman" w:hAnsi="DecimaWE Rg" w:cs="Times New Roman"/>
        </w:rPr>
        <w:t>In fede,</w:t>
      </w:r>
    </w:p>
    <w:p w14:paraId="1E7FE704" w14:textId="77777777" w:rsidR="0048328A" w:rsidRPr="00D5215C" w:rsidRDefault="00E13177">
      <w:pPr>
        <w:tabs>
          <w:tab w:val="center" w:pos="1965"/>
          <w:tab w:val="right" w:pos="10775"/>
        </w:tabs>
        <w:spacing w:after="206"/>
        <w:rPr>
          <w:rFonts w:ascii="DecimaWE Rg" w:hAnsi="DecimaWE Rg"/>
        </w:rPr>
      </w:pPr>
      <w:r w:rsidRPr="00D5215C">
        <w:rPr>
          <w:rFonts w:ascii="DecimaWE Rg" w:hAnsi="DecimaWE Rg"/>
        </w:rPr>
        <w:t xml:space="preserve">   luogo e data </w:t>
      </w:r>
      <w:r w:rsidR="00F77E38" w:rsidRPr="00D5215C">
        <w:rPr>
          <w:rFonts w:ascii="DecimaWE Rg" w:eastAsia="Times New Roman" w:hAnsi="DecimaWE Rg" w:cs="Times New Roman"/>
        </w:rPr>
        <w:t>___________________________</w:t>
      </w:r>
      <w:r w:rsidR="00F77E38" w:rsidRPr="00D5215C">
        <w:rPr>
          <w:rFonts w:ascii="DecimaWE Rg" w:eastAsia="Times New Roman" w:hAnsi="DecimaWE Rg" w:cs="Times New Roman"/>
        </w:rPr>
        <w:tab/>
        <w:t>Firma ____________________________________</w:t>
      </w:r>
    </w:p>
    <w:p w14:paraId="2BCE4318" w14:textId="77777777" w:rsidR="0048328A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  <w:r>
        <w:rPr>
          <w:rFonts w:ascii="DecimaWE Rg" w:eastAsia="Times New Roman" w:hAnsi="DecimaWE Rg" w:cs="Times New Roman"/>
          <w:i/>
        </w:rPr>
        <w:t xml:space="preserve">              </w:t>
      </w:r>
      <w:r w:rsidR="009846B6" w:rsidRPr="00D5215C">
        <w:rPr>
          <w:rFonts w:ascii="DecimaWE Rg" w:eastAsia="Times New Roman" w:hAnsi="DecimaWE Rg" w:cs="Times New Roman"/>
          <w:i/>
        </w:rPr>
        <w:t xml:space="preserve">   </w:t>
      </w:r>
      <w:r w:rsidR="00F77E38" w:rsidRPr="00D5215C">
        <w:rPr>
          <w:rFonts w:ascii="DecimaWE Rg" w:eastAsia="Times New Roman" w:hAnsi="DecimaWE Rg" w:cs="Times New Roman"/>
          <w:i/>
        </w:rPr>
        <w:t>(a pena esclusione)</w:t>
      </w:r>
    </w:p>
    <w:p w14:paraId="22F0C3DE" w14:textId="77777777" w:rsidR="00D5215C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</w:p>
    <w:p w14:paraId="0996CE74" w14:textId="77777777" w:rsidR="00D5215C" w:rsidRPr="00D5215C" w:rsidRDefault="00D5215C">
      <w:pPr>
        <w:spacing w:after="0"/>
        <w:ind w:left="7298"/>
        <w:rPr>
          <w:rFonts w:ascii="DecimaWE Rg" w:hAnsi="DecimaWE Rg"/>
        </w:rPr>
      </w:pPr>
    </w:p>
    <w:p w14:paraId="797AF175" w14:textId="3B1B89A1" w:rsidR="0048328A" w:rsidRPr="00D208B4" w:rsidRDefault="00F77E38">
      <w:pPr>
        <w:spacing w:after="0" w:line="239" w:lineRule="auto"/>
        <w:ind w:left="2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 xml:space="preserve">Ai sensi dell’articolo 38 del D.P.R. 445 del 28 dicembre 2000, la presente domanda è stata sottoscritta </w:t>
      </w:r>
      <w:r w:rsidR="000076F1" w:rsidRPr="000076F1">
        <w:rPr>
          <w:rFonts w:ascii="DecimaWE Rg" w:eastAsia="Times New Roman" w:hAnsi="DecimaWE Rg" w:cs="Times New Roman"/>
        </w:rPr>
        <w:t>dall’interessato in presenza del dipend</w:t>
      </w:r>
      <w:r w:rsidR="000076F1">
        <w:rPr>
          <w:rFonts w:ascii="DecimaWE Rg" w:eastAsia="Times New Roman" w:hAnsi="DecimaWE Rg" w:cs="Times New Roman"/>
        </w:rPr>
        <w:t>ente addetto ovvero sottoscritta</w:t>
      </w:r>
      <w:r w:rsidR="000076F1" w:rsidRPr="000076F1">
        <w:rPr>
          <w:rFonts w:ascii="DecimaWE Rg" w:eastAsia="Times New Roman" w:hAnsi="DecimaWE Rg" w:cs="Times New Roman"/>
        </w:rPr>
        <w:t xml:space="preserve"> e presentat</w:t>
      </w:r>
      <w:r w:rsidR="000076F1">
        <w:rPr>
          <w:rFonts w:ascii="DecimaWE Rg" w:eastAsia="Times New Roman" w:hAnsi="DecimaWE Rg" w:cs="Times New Roman"/>
        </w:rPr>
        <w:t>a</w:t>
      </w:r>
      <w:r w:rsidR="000076F1" w:rsidRPr="000076F1">
        <w:rPr>
          <w:rFonts w:ascii="DecimaWE Rg" w:eastAsia="Times New Roman" w:hAnsi="DecimaWE Rg" w:cs="Times New Roman"/>
        </w:rPr>
        <w:t xml:space="preserve"> unitamente a copia fotostatica non autenticata di un documento di identità del sottoscrittore</w:t>
      </w:r>
      <w:r w:rsidRPr="00D208B4">
        <w:rPr>
          <w:rFonts w:ascii="DecimaWE Rg" w:eastAsia="Times New Roman" w:hAnsi="DecimaWE Rg" w:cs="Times New Roman"/>
        </w:rPr>
        <w:t>.</w:t>
      </w:r>
    </w:p>
    <w:sectPr w:rsidR="0048328A" w:rsidRPr="00D208B4">
      <w:footerReference w:type="even" r:id="rId8"/>
      <w:footerReference w:type="default" r:id="rId9"/>
      <w:footerReference w:type="first" r:id="rId10"/>
      <w:pgSz w:w="11906" w:h="16838"/>
      <w:pgMar w:top="568" w:right="629" w:bottom="996" w:left="502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040EE" w14:textId="77777777" w:rsidR="00A33D52" w:rsidRDefault="00A33D52">
      <w:pPr>
        <w:spacing w:after="0" w:line="240" w:lineRule="auto"/>
      </w:pPr>
      <w:r>
        <w:separator/>
      </w:r>
    </w:p>
  </w:endnote>
  <w:endnote w:type="continuationSeparator" w:id="0">
    <w:p w14:paraId="72224F54" w14:textId="77777777" w:rsidR="00A33D52" w:rsidRDefault="00A3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9446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49B3" w14:textId="609DFB62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602C" w:rsidRPr="00BD602C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F3E0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0A4C8" w14:textId="77777777" w:rsidR="00A33D52" w:rsidRDefault="00A33D52">
      <w:pPr>
        <w:spacing w:after="0" w:line="240" w:lineRule="auto"/>
      </w:pPr>
      <w:r>
        <w:separator/>
      </w:r>
    </w:p>
  </w:footnote>
  <w:footnote w:type="continuationSeparator" w:id="0">
    <w:p w14:paraId="6D31470C" w14:textId="77777777" w:rsidR="00A33D52" w:rsidRDefault="00A3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BF5"/>
    <w:multiLevelType w:val="hybridMultilevel"/>
    <w:tmpl w:val="D340E584"/>
    <w:lvl w:ilvl="0" w:tplc="76844C4C">
      <w:start w:val="1"/>
      <w:numFmt w:val="bullet"/>
      <w:lvlText w:val=""/>
      <w:lvlJc w:val="left"/>
      <w:pPr>
        <w:ind w:left="1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B26DBA">
      <w:start w:val="1"/>
      <w:numFmt w:val="bullet"/>
      <w:lvlText w:val="o"/>
      <w:lvlJc w:val="left"/>
      <w:pPr>
        <w:ind w:left="2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B48AE2">
      <w:start w:val="1"/>
      <w:numFmt w:val="bullet"/>
      <w:lvlText w:val="▪"/>
      <w:lvlJc w:val="left"/>
      <w:pPr>
        <w:ind w:left="3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840F36">
      <w:start w:val="1"/>
      <w:numFmt w:val="bullet"/>
      <w:lvlText w:val="•"/>
      <w:lvlJc w:val="left"/>
      <w:pPr>
        <w:ind w:left="3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C0AC64">
      <w:start w:val="1"/>
      <w:numFmt w:val="bullet"/>
      <w:lvlText w:val="o"/>
      <w:lvlJc w:val="left"/>
      <w:pPr>
        <w:ind w:left="4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98D6AE">
      <w:start w:val="1"/>
      <w:numFmt w:val="bullet"/>
      <w:lvlText w:val="▪"/>
      <w:lvlJc w:val="left"/>
      <w:pPr>
        <w:ind w:left="5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A44D2E">
      <w:start w:val="1"/>
      <w:numFmt w:val="bullet"/>
      <w:lvlText w:val="•"/>
      <w:lvlJc w:val="left"/>
      <w:pPr>
        <w:ind w:left="6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AC305E">
      <w:start w:val="1"/>
      <w:numFmt w:val="bullet"/>
      <w:lvlText w:val="o"/>
      <w:lvlJc w:val="left"/>
      <w:pPr>
        <w:ind w:left="6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526502">
      <w:start w:val="1"/>
      <w:numFmt w:val="bullet"/>
      <w:lvlText w:val="▪"/>
      <w:lvlJc w:val="left"/>
      <w:pPr>
        <w:ind w:left="7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467D8"/>
    <w:multiLevelType w:val="hybridMultilevel"/>
    <w:tmpl w:val="14FA29CE"/>
    <w:lvl w:ilvl="0" w:tplc="3FA6421C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E5E64">
      <w:start w:val="1"/>
      <w:numFmt w:val="lowerLetter"/>
      <w:lvlText w:val="%2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6B48">
      <w:start w:val="1"/>
      <w:numFmt w:val="lowerRoman"/>
      <w:lvlText w:val="%3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3754">
      <w:start w:val="1"/>
      <w:numFmt w:val="decimal"/>
      <w:lvlText w:val="%4"/>
      <w:lvlJc w:val="left"/>
      <w:pPr>
        <w:ind w:left="7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0066C">
      <w:start w:val="1"/>
      <w:numFmt w:val="lowerLetter"/>
      <w:lvlText w:val="%5"/>
      <w:lvlJc w:val="left"/>
      <w:pPr>
        <w:ind w:left="7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A66E6">
      <w:start w:val="1"/>
      <w:numFmt w:val="lowerRoman"/>
      <w:lvlText w:val="%6"/>
      <w:lvlJc w:val="left"/>
      <w:pPr>
        <w:ind w:left="8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E23A0">
      <w:start w:val="1"/>
      <w:numFmt w:val="decimal"/>
      <w:lvlText w:val="%7"/>
      <w:lvlJc w:val="left"/>
      <w:pPr>
        <w:ind w:left="9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E190E">
      <w:start w:val="1"/>
      <w:numFmt w:val="lowerLetter"/>
      <w:lvlText w:val="%8"/>
      <w:lvlJc w:val="left"/>
      <w:pPr>
        <w:ind w:left="10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A1A50">
      <w:start w:val="1"/>
      <w:numFmt w:val="lowerRoman"/>
      <w:lvlText w:val="%9"/>
      <w:lvlJc w:val="left"/>
      <w:pPr>
        <w:ind w:left="10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6478A"/>
    <w:multiLevelType w:val="hybridMultilevel"/>
    <w:tmpl w:val="04D25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076B"/>
    <w:multiLevelType w:val="hybridMultilevel"/>
    <w:tmpl w:val="A1B63590"/>
    <w:lvl w:ilvl="0" w:tplc="183AE7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mborrino Elena">
    <w15:presenceInfo w15:providerId="AD" w15:userId="S-1-5-21-227434608-3077562758-2331788143-124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A"/>
    <w:rsid w:val="000076F1"/>
    <w:rsid w:val="00040C17"/>
    <w:rsid w:val="000C3FBD"/>
    <w:rsid w:val="000E3A0E"/>
    <w:rsid w:val="0011229A"/>
    <w:rsid w:val="001503B1"/>
    <w:rsid w:val="001514A0"/>
    <w:rsid w:val="00165F1E"/>
    <w:rsid w:val="002140EC"/>
    <w:rsid w:val="002C6673"/>
    <w:rsid w:val="002E42F3"/>
    <w:rsid w:val="002F7B29"/>
    <w:rsid w:val="00315632"/>
    <w:rsid w:val="00356715"/>
    <w:rsid w:val="003D7C15"/>
    <w:rsid w:val="003E2970"/>
    <w:rsid w:val="003E2A55"/>
    <w:rsid w:val="0048328A"/>
    <w:rsid w:val="004A76EF"/>
    <w:rsid w:val="005038FA"/>
    <w:rsid w:val="00512829"/>
    <w:rsid w:val="005552AF"/>
    <w:rsid w:val="005C43B8"/>
    <w:rsid w:val="005E360E"/>
    <w:rsid w:val="00606E6B"/>
    <w:rsid w:val="00623023"/>
    <w:rsid w:val="0063482F"/>
    <w:rsid w:val="00637A3F"/>
    <w:rsid w:val="00653952"/>
    <w:rsid w:val="006D651F"/>
    <w:rsid w:val="006E27CF"/>
    <w:rsid w:val="00724E5E"/>
    <w:rsid w:val="007957C6"/>
    <w:rsid w:val="007F6B8E"/>
    <w:rsid w:val="00805A3B"/>
    <w:rsid w:val="00816FB0"/>
    <w:rsid w:val="0084096B"/>
    <w:rsid w:val="00864D98"/>
    <w:rsid w:val="0088009F"/>
    <w:rsid w:val="008D290C"/>
    <w:rsid w:val="008E0DC5"/>
    <w:rsid w:val="00912ED9"/>
    <w:rsid w:val="009313A6"/>
    <w:rsid w:val="009579FD"/>
    <w:rsid w:val="009846B6"/>
    <w:rsid w:val="009D0F60"/>
    <w:rsid w:val="009F38D3"/>
    <w:rsid w:val="00A04B8C"/>
    <w:rsid w:val="00A32FA4"/>
    <w:rsid w:val="00A33D52"/>
    <w:rsid w:val="00A40D84"/>
    <w:rsid w:val="00A57841"/>
    <w:rsid w:val="00A607CE"/>
    <w:rsid w:val="00AA05C9"/>
    <w:rsid w:val="00AB658A"/>
    <w:rsid w:val="00B163EF"/>
    <w:rsid w:val="00B65B50"/>
    <w:rsid w:val="00B813F3"/>
    <w:rsid w:val="00BA4FC5"/>
    <w:rsid w:val="00BD602C"/>
    <w:rsid w:val="00BE0128"/>
    <w:rsid w:val="00BF3B31"/>
    <w:rsid w:val="00C53F3E"/>
    <w:rsid w:val="00C70E86"/>
    <w:rsid w:val="00CE0FFF"/>
    <w:rsid w:val="00D17803"/>
    <w:rsid w:val="00D208B4"/>
    <w:rsid w:val="00D46026"/>
    <w:rsid w:val="00D5215C"/>
    <w:rsid w:val="00D76E32"/>
    <w:rsid w:val="00D837B9"/>
    <w:rsid w:val="00DC3A48"/>
    <w:rsid w:val="00DD468A"/>
    <w:rsid w:val="00DD6773"/>
    <w:rsid w:val="00DD6ABA"/>
    <w:rsid w:val="00DF72C8"/>
    <w:rsid w:val="00E13177"/>
    <w:rsid w:val="00E55D03"/>
    <w:rsid w:val="00E73871"/>
    <w:rsid w:val="00EF77DB"/>
    <w:rsid w:val="00F100A2"/>
    <w:rsid w:val="00F33C81"/>
    <w:rsid w:val="00F45AC1"/>
    <w:rsid w:val="00F77E38"/>
    <w:rsid w:val="00F9035E"/>
    <w:rsid w:val="00FB60C2"/>
    <w:rsid w:val="00FE31D2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452A"/>
  <w15:docId w15:val="{82D27E37-4282-410E-AB79-421DE134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0" w:line="265" w:lineRule="auto"/>
      <w:ind w:left="3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ind w:left="210"/>
      <w:outlineLvl w:val="1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F77DB"/>
    <w:pPr>
      <w:spacing w:after="4" w:line="233" w:lineRule="auto"/>
      <w:ind w:left="720" w:right="451" w:hanging="10"/>
      <w:contextualSpacing/>
      <w:jc w:val="both"/>
    </w:pPr>
    <w:rPr>
      <w:rFonts w:ascii="DecimaWE" w:eastAsia="DecimaWE" w:hAnsi="DecimaWE" w:cs="DecimaWE"/>
      <w:sz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177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D2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6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6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6F1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6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6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9579F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CFCF1B-06B9-4BF8-87A5-D906A68E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</dc:title>
  <dc:subject/>
  <dc:creator>pr40984</dc:creator>
  <cp:keywords/>
  <cp:lastModifiedBy>Tamborrino Elena</cp:lastModifiedBy>
  <cp:revision>16</cp:revision>
  <cp:lastPrinted>2022-10-19T11:36:00Z</cp:lastPrinted>
  <dcterms:created xsi:type="dcterms:W3CDTF">2024-02-01T17:04:00Z</dcterms:created>
  <dcterms:modified xsi:type="dcterms:W3CDTF">2024-03-19T11:47:00Z</dcterms:modified>
</cp:coreProperties>
</file>